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EACA" w14:textId="37A41E78" w:rsidR="00EA0EA4" w:rsidRDefault="00EA0EA4" w:rsidP="00451AD3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E31A029" w14:textId="197130FB" w:rsidR="00451AD3" w:rsidRDefault="00451AD3" w:rsidP="00451AD3">
      <w:pPr>
        <w:spacing w:line="276" w:lineRule="auto"/>
        <w:jc w:val="right"/>
        <w:rPr>
          <w:rFonts w:ascii="Cambria" w:hAnsi="Cambria"/>
        </w:rPr>
      </w:pPr>
      <w:r w:rsidRPr="00451AD3">
        <w:rPr>
          <w:rFonts w:ascii="Cambria" w:hAnsi="Cambria"/>
        </w:rPr>
        <w:t xml:space="preserve">nr sprawy </w:t>
      </w:r>
      <w:r w:rsidR="00D15FBD">
        <w:rPr>
          <w:rFonts w:ascii="Cambria" w:hAnsi="Cambria"/>
        </w:rPr>
        <w:t>1</w:t>
      </w:r>
      <w:r w:rsidR="00693A01">
        <w:rPr>
          <w:rFonts w:ascii="Cambria" w:hAnsi="Cambria"/>
        </w:rPr>
        <w:t>5</w:t>
      </w:r>
      <w:r w:rsidRPr="00451AD3">
        <w:rPr>
          <w:rFonts w:ascii="Cambria" w:hAnsi="Cambria"/>
        </w:rPr>
        <w:t>/202</w:t>
      </w:r>
      <w:r w:rsidR="00D20F8A">
        <w:rPr>
          <w:rFonts w:ascii="Cambria" w:hAnsi="Cambria"/>
        </w:rPr>
        <w:t>2</w:t>
      </w:r>
    </w:p>
    <w:p w14:paraId="650B0E48" w14:textId="77777777" w:rsidR="00451AD3" w:rsidRPr="00451AD3" w:rsidRDefault="00451AD3" w:rsidP="00451AD3">
      <w:pPr>
        <w:spacing w:line="276" w:lineRule="auto"/>
        <w:jc w:val="right"/>
        <w:rPr>
          <w:rFonts w:ascii="Cambria" w:hAnsi="Cambria"/>
        </w:rPr>
      </w:pPr>
    </w:p>
    <w:p w14:paraId="3BBE1AC7" w14:textId="77777777" w:rsidR="00EA0EA4" w:rsidRPr="00451AD3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51AD3">
        <w:rPr>
          <w:rFonts w:ascii="Cambria" w:hAnsi="Cambria"/>
          <w:b/>
          <w:bCs/>
          <w:sz w:val="28"/>
          <w:szCs w:val="28"/>
        </w:rPr>
        <w:t>Wzór oświadczenia o braku podstaw do wykluczenia</w:t>
      </w:r>
    </w:p>
    <w:p w14:paraId="07162481" w14:textId="071FD0DF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451AD3">
        <w:rPr>
          <w:rFonts w:ascii="Cambria" w:hAnsi="Cambria"/>
          <w:bCs/>
        </w:rPr>
        <w:t>nr</w:t>
      </w:r>
      <w:r w:rsidRPr="001A1359">
        <w:rPr>
          <w:rFonts w:ascii="Cambria" w:hAnsi="Cambria"/>
          <w:bCs/>
        </w:rPr>
        <w:t xml:space="preserve"> sprawy:</w:t>
      </w:r>
      <w:r w:rsidRPr="001A1359">
        <w:rPr>
          <w:rFonts w:ascii="Cambria" w:hAnsi="Cambria"/>
          <w:b/>
          <w:bCs/>
        </w:rPr>
        <w:t xml:space="preserve"> </w:t>
      </w:r>
      <w:r w:rsidR="00F47061">
        <w:rPr>
          <w:rFonts w:ascii="Cambria" w:hAnsi="Cambria"/>
          <w:b/>
          <w:bCs/>
        </w:rPr>
        <w:t>1</w:t>
      </w:r>
      <w:r w:rsidR="00693A01">
        <w:rPr>
          <w:rFonts w:ascii="Cambria" w:hAnsi="Cambria"/>
          <w:b/>
          <w:bCs/>
        </w:rPr>
        <w:t>5</w:t>
      </w:r>
      <w:r w:rsidR="00451AD3" w:rsidRPr="00451AD3">
        <w:rPr>
          <w:rFonts w:ascii="Cambria" w:hAnsi="Cambria"/>
          <w:b/>
          <w:bCs/>
        </w:rPr>
        <w:t>/202</w:t>
      </w:r>
      <w:r w:rsidR="00D20F8A">
        <w:rPr>
          <w:rFonts w:ascii="Cambria" w:hAnsi="Cambria"/>
          <w:b/>
          <w:bCs/>
        </w:rPr>
        <w:t>2</w:t>
      </w:r>
      <w:r w:rsidRPr="00451AD3">
        <w:rPr>
          <w:rFonts w:ascii="Cambria" w:hAnsi="Cambria"/>
          <w:bCs/>
        </w:rPr>
        <w:t>)</w:t>
      </w:r>
    </w:p>
    <w:p w14:paraId="77832507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D307846" w14:textId="77777777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18441C2B" w14:textId="0BD6DA31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514A35">
        <w:rPr>
          <w:rFonts w:ascii="Cambria" w:hAnsi="Cambria"/>
          <w:b/>
        </w:rPr>
        <w:t>Przedsiębiorstwo Gospodarki Komunalnej  Spółka z ograniczoną odpowiedzialnością w Opocznie</w:t>
      </w:r>
      <w:r w:rsidRPr="00451AD3">
        <w:rPr>
          <w:rFonts w:ascii="Cambria" w:hAnsi="Cambria"/>
          <w:bCs/>
        </w:rPr>
        <w:t xml:space="preserve"> zwana dalej </w:t>
      </w:r>
      <w:r w:rsidRPr="00514A35">
        <w:rPr>
          <w:rFonts w:ascii="Cambria" w:hAnsi="Cambria"/>
          <w:b/>
        </w:rPr>
        <w:t>„Zamawiającym”</w:t>
      </w:r>
    </w:p>
    <w:p w14:paraId="07F95705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>Adres: ul. Krótka 1, 26-300 Opoczno, województwo łódzkie, Polska</w:t>
      </w:r>
    </w:p>
    <w:p w14:paraId="038C138B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REGON 590028079, NIP 768-000-38-62, </w:t>
      </w:r>
    </w:p>
    <w:p w14:paraId="2FD65BDE" w14:textId="2CF89BDB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wpisana jako przedsiębiorca do rejestru sądowego w Sądzie Rejonowym dla Łodzi-Śródmieścia XX Wydz. KRS pod Nr 0000110297, kapitał zakładowy w wysokości: </w:t>
      </w:r>
      <w:r w:rsidR="00D20F8A">
        <w:rPr>
          <w:rFonts w:ascii="Cambria" w:hAnsi="Cambria"/>
          <w:bCs/>
        </w:rPr>
        <w:t>4</w:t>
      </w:r>
      <w:r w:rsidR="00656D68">
        <w:rPr>
          <w:rFonts w:ascii="Cambria" w:hAnsi="Cambria"/>
          <w:bCs/>
        </w:rPr>
        <w:t>9</w:t>
      </w:r>
      <w:r w:rsidR="00CE4F43" w:rsidRPr="00CE4F43">
        <w:rPr>
          <w:rFonts w:ascii="Cambria" w:hAnsi="Cambria"/>
          <w:bCs/>
        </w:rPr>
        <w:t>.</w:t>
      </w:r>
      <w:r w:rsidR="00656D68">
        <w:rPr>
          <w:rFonts w:ascii="Cambria" w:hAnsi="Cambria"/>
          <w:bCs/>
        </w:rPr>
        <w:t>6</w:t>
      </w:r>
      <w:r w:rsidR="00D20F8A">
        <w:rPr>
          <w:rFonts w:ascii="Cambria" w:hAnsi="Cambria"/>
          <w:bCs/>
        </w:rPr>
        <w:t>18</w:t>
      </w:r>
      <w:r w:rsidR="00CE4F43" w:rsidRPr="00CE4F43">
        <w:rPr>
          <w:rFonts w:ascii="Cambria" w:hAnsi="Cambria"/>
          <w:bCs/>
        </w:rPr>
        <w:t xml:space="preserve">.500,00 </w:t>
      </w:r>
      <w:r w:rsidRPr="00451AD3">
        <w:rPr>
          <w:rFonts w:ascii="Cambria" w:hAnsi="Cambria"/>
          <w:bCs/>
        </w:rPr>
        <w:t>zł,</w:t>
      </w:r>
    </w:p>
    <w:p w14:paraId="4D8F191B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nr telefonu +48 (44) 754 76 11, nr faksu +48 (44) 789 06 47 </w:t>
      </w:r>
    </w:p>
    <w:p w14:paraId="05C30943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Elektroniczna Skrzynka Podawcza:  </w:t>
      </w:r>
      <w:r w:rsidRPr="00451AD3">
        <w:rPr>
          <w:rFonts w:ascii="Cambria" w:hAnsi="Cambria"/>
          <w:b/>
        </w:rPr>
        <w:t>/PgkOpoczno/SkrytkaESP</w:t>
      </w:r>
      <w:r w:rsidRPr="00451AD3">
        <w:rPr>
          <w:rFonts w:ascii="Cambria" w:hAnsi="Cambria"/>
          <w:bCs/>
        </w:rPr>
        <w:t xml:space="preserve">  znajdująca się na platformie ePUAP pod adresem https: </w:t>
      </w:r>
      <w:r w:rsidRPr="00451AD3">
        <w:rPr>
          <w:rFonts w:ascii="Cambria" w:hAnsi="Cambria"/>
          <w:bCs/>
          <w:color w:val="0070C0"/>
        </w:rPr>
        <w:t>//epuap.gov.pl/wps/portal</w:t>
      </w:r>
    </w:p>
    <w:p w14:paraId="26470AC3" w14:textId="77777777" w:rsidR="00451AD3" w:rsidRPr="00451AD3" w:rsidRDefault="00451AD3" w:rsidP="00451AD3">
      <w:pPr>
        <w:spacing w:line="276" w:lineRule="auto"/>
        <w:rPr>
          <w:rFonts w:ascii="Cambria" w:hAnsi="Cambria"/>
          <w:bCs/>
          <w:color w:val="0070C0"/>
        </w:rPr>
      </w:pPr>
      <w:r w:rsidRPr="00451AD3">
        <w:rPr>
          <w:rFonts w:ascii="Cambria" w:hAnsi="Cambria"/>
          <w:bCs/>
        </w:rPr>
        <w:t xml:space="preserve">Adres poczty elektronicznej (e-mail): </w:t>
      </w:r>
      <w:r w:rsidRPr="00451AD3">
        <w:rPr>
          <w:rFonts w:ascii="Cambria" w:hAnsi="Cambria"/>
          <w:bCs/>
          <w:color w:val="0070C0"/>
        </w:rPr>
        <w:t>przetargi@pgk.opoczno.pl</w:t>
      </w:r>
    </w:p>
    <w:p w14:paraId="0E748FE4" w14:textId="77777777" w:rsidR="00451AD3" w:rsidRPr="00451AD3" w:rsidRDefault="00451AD3" w:rsidP="00451AD3">
      <w:pPr>
        <w:spacing w:line="276" w:lineRule="auto"/>
        <w:rPr>
          <w:rFonts w:ascii="Cambria" w:hAnsi="Cambria"/>
          <w:bCs/>
          <w:color w:val="0070C0"/>
        </w:rPr>
      </w:pPr>
      <w:r w:rsidRPr="00451AD3">
        <w:rPr>
          <w:rFonts w:ascii="Cambria" w:hAnsi="Cambria"/>
          <w:bCs/>
        </w:rPr>
        <w:t xml:space="preserve">Adres strony internetowej: </w:t>
      </w:r>
      <w:r w:rsidRPr="00451AD3">
        <w:rPr>
          <w:rFonts w:ascii="Cambria" w:hAnsi="Cambria"/>
          <w:bCs/>
          <w:color w:val="0070C0"/>
        </w:rPr>
        <w:t>https://pgkopoczno.pl/</w:t>
      </w:r>
    </w:p>
    <w:p w14:paraId="28C0E862" w14:textId="1103C675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>Strona internetowa prowadzonego postępowania na której udostępniane będą zmiany i</w:t>
      </w:r>
      <w:r>
        <w:rPr>
          <w:rFonts w:ascii="Cambria" w:hAnsi="Cambria"/>
          <w:bCs/>
        </w:rPr>
        <w:t> </w:t>
      </w:r>
      <w:r w:rsidRPr="00451AD3">
        <w:rPr>
          <w:rFonts w:ascii="Cambria" w:hAnsi="Cambria"/>
          <w:bCs/>
        </w:rPr>
        <w:t>wyjaśnienia treści SWZ oraz inne dokumenty zamówienia bezpośrednio związane z</w:t>
      </w:r>
      <w:r w:rsidR="00514A35">
        <w:rPr>
          <w:rFonts w:ascii="Cambria" w:hAnsi="Cambria"/>
          <w:bCs/>
        </w:rPr>
        <w:t> </w:t>
      </w:r>
      <w:r w:rsidRPr="00451AD3">
        <w:rPr>
          <w:rFonts w:ascii="Cambria" w:hAnsi="Cambria"/>
          <w:bCs/>
        </w:rPr>
        <w:t>postępowaniem o udzielenie zamówienia [URL]:</w:t>
      </w:r>
    </w:p>
    <w:p w14:paraId="28D84B49" w14:textId="0B9FC72E" w:rsidR="00AA3F28" w:rsidRPr="00451AD3" w:rsidRDefault="00451AD3" w:rsidP="00451AD3">
      <w:pPr>
        <w:spacing w:line="276" w:lineRule="auto"/>
        <w:rPr>
          <w:rFonts w:ascii="Cambria" w:hAnsi="Cambria"/>
          <w:bCs/>
          <w:color w:val="0070C0"/>
          <w:u w:val="single"/>
        </w:rPr>
      </w:pPr>
      <w:r w:rsidRPr="00451AD3">
        <w:rPr>
          <w:rFonts w:ascii="Cambria" w:hAnsi="Cambria"/>
          <w:bCs/>
          <w:color w:val="0070C0"/>
        </w:rPr>
        <w:t>https://pgkopoczno.pl/</w:t>
      </w:r>
    </w:p>
    <w:p w14:paraId="2634771F" w14:textId="77777777" w:rsidR="00451AD3" w:rsidRDefault="00451AD3" w:rsidP="00AA3F28">
      <w:pPr>
        <w:spacing w:line="276" w:lineRule="auto"/>
        <w:rPr>
          <w:rFonts w:ascii="Cambria" w:hAnsi="Cambria"/>
          <w:b/>
          <w:u w:val="single"/>
        </w:rPr>
      </w:pPr>
    </w:p>
    <w:p w14:paraId="0CCCF6A1" w14:textId="4B34086F" w:rsidR="00AA3F28" w:rsidRDefault="00AA3F28" w:rsidP="00AA3F2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E1E406D" w14:textId="1300D27A" w:rsidR="00AA3F28" w:rsidRPr="007D38D4" w:rsidRDefault="002E0856" w:rsidP="00AA3F28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D85008D" wp14:editId="2A9436A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9525" r="9525" b="762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D9AEC2" id="Rectangle 2" o:spid="_x0000_s1026" style="position:absolute;margin-left:6.55pt;margin-top:16.2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s0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d8xpmBnkr0&#10;mUQD02rJii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AAFSs0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599A6971" w14:textId="77777777" w:rsidR="00AA3F28" w:rsidRPr="007D38D4" w:rsidRDefault="00AA3F28" w:rsidP="00AA3F2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3CBF7B5" w14:textId="22CE6C73" w:rsidR="00AA3F28" w:rsidRDefault="002E0856" w:rsidP="00AA3F28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2731E5B" wp14:editId="77340C72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1430" r="9525" b="5715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FD07C6" id="Rectangle 3" o:spid="_x0000_s1026" style="position:absolute;margin-left:6.55pt;margin-top:13.3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AMB8rs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12EAA490" w14:textId="77777777" w:rsidR="00AA3F28" w:rsidRPr="007D38D4" w:rsidRDefault="00AA3F28" w:rsidP="00AA3F2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EB7D891" w14:textId="77777777" w:rsidR="00AA3F28" w:rsidRPr="001A1359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7DFC0B9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56772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26DDFB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1E977D" w14:textId="77777777" w:rsidR="00AA3F28" w:rsidRPr="001A1359" w:rsidRDefault="00AA3F28" w:rsidP="00AA3F28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3A65DD2" w14:textId="77777777" w:rsidR="00AA3F28" w:rsidRPr="00830ACF" w:rsidRDefault="00AA3F28" w:rsidP="00AA3F28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069F8BC" w14:textId="77777777" w:rsidR="00AA3F28" w:rsidRPr="001A1359" w:rsidRDefault="00AA3F28" w:rsidP="00AA3F28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782E05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8A5AF8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D0BE2C" w14:textId="77777777" w:rsidR="00AA3F28" w:rsidRPr="001A1359" w:rsidRDefault="00AA3F28" w:rsidP="00AA3F28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21C9546" w14:textId="77777777" w:rsidR="00AA3F28" w:rsidRDefault="00AA3F28" w:rsidP="00AA3F28">
      <w:pPr>
        <w:spacing w:line="276" w:lineRule="auto"/>
        <w:rPr>
          <w:rFonts w:ascii="Cambria" w:hAnsi="Cambria"/>
          <w:i/>
        </w:rPr>
      </w:pPr>
    </w:p>
    <w:p w14:paraId="1C12443C" w14:textId="04CF4646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1EC7A5F3" w14:textId="77777777" w:rsidR="00451AD3" w:rsidRPr="001A1359" w:rsidRDefault="00451AD3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7C8F208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3D07490" w14:textId="75D47AC0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</w:t>
            </w:r>
            <w:r w:rsidR="00451AD3">
              <w:rPr>
                <w:rFonts w:ascii="Cambria" w:hAnsi="Cambria"/>
                <w:b/>
              </w:rPr>
              <w:t> </w:t>
            </w:r>
            <w:r w:rsidRPr="001A1359">
              <w:rPr>
                <w:rFonts w:ascii="Cambria" w:hAnsi="Cambria"/>
                <w:b/>
              </w:rPr>
              <w:t>późn. zm.) - dalej: ustawa Pzp</w:t>
            </w:r>
          </w:p>
          <w:p w14:paraId="6F1465B7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9DFCF69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A24A611" w14:textId="77777777" w:rsidR="00EE5C79" w:rsidRPr="00024955" w:rsidRDefault="00EE5C79" w:rsidP="0002495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B03B97C" w14:textId="206432F6" w:rsidR="00C72711" w:rsidRPr="00915156" w:rsidRDefault="00C72711" w:rsidP="00915156">
      <w:pPr>
        <w:widowControl w:val="0"/>
        <w:spacing w:line="276" w:lineRule="auto"/>
        <w:jc w:val="both"/>
        <w:outlineLvl w:val="3"/>
        <w:rPr>
          <w:rFonts w:ascii="Cambria" w:hAnsi="Cambria" w:cstheme="minorHAnsi"/>
          <w:b/>
        </w:rPr>
      </w:pPr>
      <w:r w:rsidRPr="00024955">
        <w:rPr>
          <w:rFonts w:ascii="Cambria" w:hAnsi="Cambria" w:cstheme="minorHAnsi"/>
        </w:rPr>
        <w:t>Na potrzeby postępowania o udzielenie zamówienia publicznego</w:t>
      </w:r>
      <w:r w:rsidR="006320EE" w:rsidRPr="00024955">
        <w:rPr>
          <w:rFonts w:ascii="Cambria" w:hAnsi="Cambria" w:cstheme="minorHAnsi"/>
        </w:rPr>
        <w:t xml:space="preserve"> którego przedmiotem jest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2C2A2D" w:rsidRPr="002C2A2D">
        <w:rPr>
          <w:rFonts w:ascii="Cambria" w:hAnsi="Cambria" w:cstheme="minorHAnsi"/>
          <w:bCs/>
        </w:rPr>
        <w:t>dostawa pn.:</w:t>
      </w:r>
      <w:r w:rsidR="002C2A2D">
        <w:rPr>
          <w:rFonts w:ascii="Cambria" w:hAnsi="Cambria" w:cstheme="minorHAnsi"/>
          <w:b/>
        </w:rPr>
        <w:t xml:space="preserve"> „</w:t>
      </w:r>
      <w:r w:rsidR="00693A01">
        <w:rPr>
          <w:rFonts w:ascii="Cambria" w:hAnsi="Cambria" w:cstheme="minorHAnsi"/>
          <w:b/>
        </w:rPr>
        <w:t>Dostawa nowych pojemników na odpady komunalne typ MGB</w:t>
      </w:r>
      <w:r w:rsidR="002C2A2D">
        <w:rPr>
          <w:rFonts w:ascii="Cambria" w:hAnsi="Cambria" w:cstheme="minorHAnsi"/>
          <w:b/>
        </w:rPr>
        <w:t xml:space="preserve">” </w:t>
      </w:r>
      <w:r w:rsidR="006320EE" w:rsidRPr="00024955">
        <w:rPr>
          <w:rFonts w:ascii="Cambria" w:hAnsi="Cambria" w:cstheme="minorHAnsi"/>
          <w:snapToGrid w:val="0"/>
        </w:rPr>
        <w:t>p</w:t>
      </w:r>
      <w:r w:rsidR="006320EE" w:rsidRPr="00024955">
        <w:rPr>
          <w:rFonts w:ascii="Cambria" w:hAnsi="Cambria" w:cstheme="minorHAnsi"/>
        </w:rPr>
        <w:t>rowadzonego przez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451AD3">
        <w:rPr>
          <w:rFonts w:ascii="Cambria" w:hAnsi="Cambria" w:cstheme="minorHAnsi"/>
          <w:b/>
        </w:rPr>
        <w:t>Przedsiębiorstwo Gospodarki Komunalnej Spółka z ograniczoną odpowiedzialnością w Opocznie</w:t>
      </w:r>
      <w:r w:rsidRPr="00024955">
        <w:rPr>
          <w:rFonts w:ascii="Cambria" w:hAnsi="Cambria" w:cstheme="minorHAnsi"/>
          <w:b/>
        </w:rPr>
        <w:t xml:space="preserve">, </w:t>
      </w:r>
      <w:r w:rsidRPr="00024955">
        <w:rPr>
          <w:rFonts w:ascii="Cambria" w:hAnsi="Cambria" w:cstheme="minorHAnsi"/>
          <w:b/>
          <w:u w:val="single"/>
        </w:rPr>
        <w:t>oświadczam, co następuje:</w:t>
      </w:r>
    </w:p>
    <w:p w14:paraId="48EFA5AF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2CB40A09" w14:textId="77777777" w:rsidR="00AA3F28" w:rsidRPr="001A1359" w:rsidRDefault="00AA3F28" w:rsidP="00AA3F2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1F1BE7C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2254BE7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6BDDA0E0" w14:textId="77777777" w:rsidR="00AA3F28" w:rsidRDefault="00AA3F28" w:rsidP="00AA3F2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071A7EA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3439434" w14:textId="6C2DE135" w:rsidR="00AA3F28" w:rsidRDefault="002E0856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2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56049B9" wp14:editId="73A06ACB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5080" r="13335" b="12065"/>
                  <wp:wrapNone/>
                  <wp:docPr id="2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FD1563" id="Rectangle 4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H/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e84MxATyX6&#10;TKKBabVksy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B2x0H/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</w:rPr>
        <w:t>nie 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>ustawy Pzp</w:t>
      </w:r>
      <w:r w:rsidR="00AA3F28">
        <w:rPr>
          <w:rFonts w:ascii="Cambria" w:hAnsi="Cambria"/>
        </w:rPr>
        <w:t>;</w:t>
      </w:r>
    </w:p>
    <w:p w14:paraId="22993A5A" w14:textId="77777777" w:rsidR="00AA3F28" w:rsidRPr="007D38D4" w:rsidRDefault="00AA3F28" w:rsidP="00AA3F28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6B604FA8" w14:textId="1BC86605" w:rsidR="00AA3F28" w:rsidRPr="001A1359" w:rsidRDefault="002E0856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9F90EAE" wp14:editId="302BCF9C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12065" r="13335" b="5080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DECC84C" id="Rectangle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A5pEG4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  <w:bCs/>
        </w:rPr>
        <w:t>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>ustawy Pzp</w:t>
      </w:r>
      <w:r w:rsidR="00AA3F28">
        <w:rPr>
          <w:rStyle w:val="Odwoanieprzypisudolnego"/>
          <w:rFonts w:ascii="Cambria" w:hAnsi="Cambria"/>
        </w:rPr>
        <w:footnoteReference w:id="2"/>
      </w:r>
      <w:r w:rsidR="00AA3F28" w:rsidRPr="001A1359">
        <w:rPr>
          <w:rFonts w:ascii="Cambria" w:hAnsi="Cambria"/>
        </w:rPr>
        <w:t>.</w:t>
      </w:r>
    </w:p>
    <w:p w14:paraId="68DCCC60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99971E3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EB30AB4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05AE4AF9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A7EF30C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33EDCDD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D20F8A">
        <w:rPr>
          <w:rFonts w:ascii="Cambria" w:hAnsi="Cambria"/>
        </w:rPr>
        <w:t xml:space="preserve">Jednocześnie oświadczam, że na podstawie art. 110 ust. 2 ustawy Pzp podmiot, </w:t>
      </w:r>
      <w:r w:rsidRPr="00D20F8A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6E7727B5" w14:textId="77777777" w:rsidR="00D20F8A" w:rsidRPr="00D20F8A" w:rsidRDefault="00D20F8A" w:rsidP="00C749CA">
      <w:pPr>
        <w:numPr>
          <w:ilvl w:val="0"/>
          <w:numId w:val="1"/>
        </w:numPr>
        <w:shd w:val="clear" w:color="auto" w:fill="BFBFBF" w:themeFill="background1" w:themeFillShade="BF"/>
        <w:spacing w:line="276" w:lineRule="auto"/>
        <w:ind w:left="284" w:hanging="284"/>
        <w:contextualSpacing/>
        <w:jc w:val="both"/>
        <w:rPr>
          <w:rFonts w:ascii="Cambria" w:eastAsia="SimSun" w:hAnsi="Cambria"/>
          <w:b/>
          <w:lang w:eastAsia="zh-CN"/>
        </w:rPr>
      </w:pPr>
      <w:r w:rsidRPr="00D20F8A">
        <w:rPr>
          <w:rFonts w:ascii="Cambria" w:eastAsia="SimSun" w:hAnsi="Cambria"/>
          <w:b/>
          <w:lang w:eastAsia="zh-CN"/>
        </w:rPr>
        <w:t>Oświadczenie:</w:t>
      </w:r>
    </w:p>
    <w:p w14:paraId="6C3B463C" w14:textId="77777777" w:rsidR="00D20F8A" w:rsidRPr="00D20F8A" w:rsidRDefault="00D20F8A" w:rsidP="00C749CA">
      <w:pPr>
        <w:shd w:val="clear" w:color="auto" w:fill="BFBFBF" w:themeFill="background1" w:themeFillShade="BF"/>
        <w:spacing w:line="276" w:lineRule="auto"/>
        <w:jc w:val="both"/>
        <w:rPr>
          <w:rFonts w:ascii="Cambria" w:hAnsi="Cambria"/>
        </w:rPr>
      </w:pPr>
    </w:p>
    <w:p w14:paraId="390252D3" w14:textId="77777777" w:rsidR="00D20F8A" w:rsidRPr="00D20F8A" w:rsidRDefault="00D20F8A" w:rsidP="00D20F8A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D20F8A">
        <w:rPr>
          <w:rFonts w:ascii="Cambria" w:hAnsi="Cambria"/>
        </w:rPr>
        <w:t>Oświadczam, że podmiot, w imieniu którego składane jest oświadczenie:</w:t>
      </w:r>
    </w:p>
    <w:p w14:paraId="29303934" w14:textId="77777777" w:rsidR="00D20F8A" w:rsidRPr="00D20F8A" w:rsidRDefault="00D20F8A" w:rsidP="00D20F8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A0F3D7B" w14:textId="203B56E6" w:rsidR="00D20F8A" w:rsidRPr="00D20F8A" w:rsidRDefault="00D20F8A" w:rsidP="00D20F8A">
      <w:pPr>
        <w:spacing w:line="276" w:lineRule="auto"/>
        <w:ind w:left="851" w:hanging="851"/>
        <w:jc w:val="both"/>
        <w:rPr>
          <w:rFonts w:ascii="Cambria" w:hAnsi="Cambria"/>
        </w:rPr>
      </w:pPr>
      <w:ins w:id="4" w:author="Krzysztof Puchacz" w:date="2021-02-07T08:04:00Z">
        <w:r w:rsidRPr="00D20F8A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31B4DA3" wp14:editId="59655A05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0" t="0" r="11430" b="26670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39039A" id="Prostokąt 8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  </w:pict>
            </mc:Fallback>
          </mc:AlternateContent>
        </w:r>
      </w:ins>
      <w:r w:rsidRPr="00D20F8A">
        <w:rPr>
          <w:rFonts w:ascii="Cambria" w:hAnsi="Cambria"/>
          <w:b/>
        </w:rPr>
        <w:t xml:space="preserve"> </w:t>
      </w:r>
      <w:r w:rsidRPr="00D20F8A">
        <w:rPr>
          <w:rFonts w:ascii="Cambria" w:hAnsi="Cambria"/>
          <w:b/>
        </w:rPr>
        <w:tab/>
        <w:t>nie podlega wykluczeniu</w:t>
      </w:r>
      <w:r w:rsidRPr="00D20F8A">
        <w:rPr>
          <w:rFonts w:ascii="Cambria" w:hAnsi="Cambria"/>
        </w:rPr>
        <w:t xml:space="preserve"> z postępowania na podstawie </w:t>
      </w:r>
      <w:r w:rsidRPr="00D20F8A">
        <w:rPr>
          <w:rFonts w:ascii="Cambria" w:hAnsi="Cambria"/>
          <w:color w:val="000000"/>
        </w:rPr>
        <w:t xml:space="preserve">art. 7 ust. 1 </w:t>
      </w:r>
      <w:r w:rsidRPr="00D20F8A">
        <w:rPr>
          <w:rFonts w:ascii="Cambria" w:hAnsi="Cambria"/>
        </w:rPr>
        <w:t xml:space="preserve">ustawy </w:t>
      </w:r>
      <w:r w:rsidRPr="00D20F8A">
        <w:rPr>
          <w:rFonts w:ascii="Cambria Math" w:eastAsia="Times New Roman" w:hAnsi="Cambria Math" w:cs="Open Sans"/>
          <w:lang w:eastAsia="pl-PL"/>
        </w:rPr>
        <w:t xml:space="preserve">z dnia 13 kwietnia 2022r. o szczególnych rozwiązaniach w zakresie </w:t>
      </w:r>
      <w:r w:rsidRPr="00D20F8A">
        <w:rPr>
          <w:rFonts w:ascii="Cambria Math" w:eastAsia="Times New Roman" w:hAnsi="Cambria Math" w:cs="Open Sans"/>
          <w:lang w:eastAsia="pl-PL"/>
        </w:rPr>
        <w:br/>
      </w:r>
      <w:r w:rsidRPr="00D20F8A">
        <w:rPr>
          <w:rFonts w:ascii="Cambria Math" w:eastAsia="Times New Roman" w:hAnsi="Cambria Math" w:cs="Open Sans"/>
          <w:lang w:eastAsia="pl-PL"/>
        </w:rPr>
        <w:lastRenderedPageBreak/>
        <w:t xml:space="preserve">przeciwdziałania wspieraniu agresji na Ukrainę oraz służących ochronie </w:t>
      </w:r>
      <w:r w:rsidRPr="00D20F8A">
        <w:rPr>
          <w:rFonts w:ascii="Cambria Math" w:eastAsia="Times New Roman" w:hAnsi="Cambria Math" w:cs="Open Sans"/>
          <w:lang w:eastAsia="pl-PL"/>
        </w:rPr>
        <w:br/>
        <w:t>bezpieczeństwa narodowego (Dz.U. z 2022, poz. 835)</w:t>
      </w:r>
      <w:r w:rsidRPr="00D20F8A">
        <w:rPr>
          <w:rFonts w:ascii="Cambria" w:hAnsi="Cambria"/>
        </w:rPr>
        <w:t>;</w:t>
      </w:r>
    </w:p>
    <w:p w14:paraId="75B67D5C" w14:textId="77777777" w:rsidR="00D20F8A" w:rsidRPr="00D20F8A" w:rsidRDefault="00D20F8A" w:rsidP="00D20F8A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74F41EEA" w14:textId="40F7C851" w:rsidR="00D20F8A" w:rsidRPr="00D20F8A" w:rsidRDefault="00D20F8A" w:rsidP="00D20F8A">
      <w:pPr>
        <w:spacing w:line="276" w:lineRule="auto"/>
        <w:ind w:left="851" w:hanging="851"/>
        <w:jc w:val="both"/>
        <w:rPr>
          <w:rFonts w:ascii="Cambria" w:hAnsi="Cambria"/>
        </w:rPr>
      </w:pPr>
      <w:ins w:id="5" w:author="Krzysztof Puchacz" w:date="2021-02-07T08:04:00Z">
        <w:r w:rsidRPr="00D20F8A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97E545C" wp14:editId="2CF4A8AD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0" t="0" r="11430" b="2667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3608A3F" id="Prostokąt 9" o:spid="_x0000_s1026" style="position:absolute;margin-left:10.75pt;margin-top:1.85pt;width:15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  </w:pict>
            </mc:Fallback>
          </mc:AlternateContent>
        </w:r>
      </w:ins>
      <w:r w:rsidRPr="00D20F8A">
        <w:rPr>
          <w:rFonts w:ascii="Cambria" w:hAnsi="Cambria"/>
          <w:b/>
        </w:rPr>
        <w:t xml:space="preserve"> </w:t>
      </w:r>
      <w:r w:rsidRPr="00D20F8A">
        <w:rPr>
          <w:rFonts w:ascii="Cambria" w:hAnsi="Cambria"/>
          <w:b/>
        </w:rPr>
        <w:tab/>
      </w:r>
      <w:r w:rsidRPr="00D20F8A">
        <w:rPr>
          <w:rFonts w:ascii="Cambria" w:hAnsi="Cambria"/>
          <w:b/>
          <w:bCs/>
        </w:rPr>
        <w:t>podlega wykluczeniu</w:t>
      </w:r>
      <w:r w:rsidRPr="00D20F8A">
        <w:rPr>
          <w:rFonts w:ascii="Cambria" w:hAnsi="Cambria"/>
        </w:rPr>
        <w:t xml:space="preserve"> z postępowania na podstawie </w:t>
      </w:r>
      <w:r w:rsidRPr="00D20F8A">
        <w:rPr>
          <w:rFonts w:ascii="Cambria" w:hAnsi="Cambria"/>
          <w:color w:val="000000"/>
        </w:rPr>
        <w:t xml:space="preserve">art. 7 ust. 1 </w:t>
      </w:r>
      <w:r w:rsidRPr="00D20F8A">
        <w:rPr>
          <w:rFonts w:ascii="Cambria" w:hAnsi="Cambria"/>
        </w:rPr>
        <w:t xml:space="preserve">ustawy </w:t>
      </w:r>
      <w:r w:rsidRPr="00D20F8A">
        <w:rPr>
          <w:rFonts w:ascii="Cambria Math" w:eastAsia="Times New Roman" w:hAnsi="Cambria Math" w:cs="Open Sans"/>
          <w:lang w:eastAsia="pl-PL"/>
        </w:rPr>
        <w:t xml:space="preserve">z dnia </w:t>
      </w:r>
      <w:r w:rsidRPr="00D20F8A">
        <w:rPr>
          <w:rFonts w:ascii="Cambria Math" w:eastAsia="Times New Roman" w:hAnsi="Cambria Math" w:cs="Open Sans"/>
          <w:lang w:eastAsia="pl-PL"/>
        </w:rPr>
        <w:br/>
        <w:t xml:space="preserve">13 kwietnia 2022r. o szczególnych rozwiązaniach w zakresie </w:t>
      </w:r>
      <w:r w:rsidRPr="00D20F8A">
        <w:rPr>
          <w:rFonts w:ascii="Cambria Math" w:eastAsia="Times New Roman" w:hAnsi="Cambria Math" w:cs="Open Sans"/>
          <w:lang w:eastAsia="pl-PL"/>
        </w:rPr>
        <w:br/>
        <w:t xml:space="preserve">przeciwdziałania wspieraniu agresji na Ukrainę oraz służących ochronie </w:t>
      </w:r>
      <w:r w:rsidRPr="00D20F8A">
        <w:rPr>
          <w:rFonts w:ascii="Cambria Math" w:eastAsia="Times New Roman" w:hAnsi="Cambria Math" w:cs="Open Sans"/>
          <w:lang w:eastAsia="pl-PL"/>
        </w:rPr>
        <w:br/>
        <w:t>bezpieczeństwa narodowego (Dz.U. z 2022, poz. 835)</w:t>
      </w:r>
      <w:r w:rsidRPr="00D20F8A">
        <w:rPr>
          <w:rFonts w:ascii="Cambria" w:hAnsi="Cambria"/>
        </w:rPr>
        <w:t>;</w:t>
      </w:r>
    </w:p>
    <w:p w14:paraId="5DABEB64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</w:rPr>
      </w:pPr>
    </w:p>
    <w:p w14:paraId="277244C1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5C46964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  <w:b/>
        </w:rPr>
      </w:pPr>
    </w:p>
    <w:p w14:paraId="5964079D" w14:textId="3826FC52" w:rsidR="00AD1300" w:rsidRPr="001A1359" w:rsidRDefault="00AA3F28" w:rsidP="00514A35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6320EE"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6953" w14:textId="77777777" w:rsidR="005A04B3" w:rsidRDefault="005A04B3" w:rsidP="00AF0EDA">
      <w:r>
        <w:separator/>
      </w:r>
    </w:p>
  </w:endnote>
  <w:endnote w:type="continuationSeparator" w:id="0">
    <w:p w14:paraId="73315C7C" w14:textId="77777777" w:rsidR="005A04B3" w:rsidRDefault="005A04B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A80C" w14:textId="07DDACC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</w:t>
    </w:r>
    <w:r w:rsidR="00514A35">
      <w:rPr>
        <w:rFonts w:ascii="Cambria" w:hAnsi="Cambria"/>
        <w:sz w:val="20"/>
        <w:szCs w:val="20"/>
        <w:bdr w:val="single" w:sz="4" w:space="0" w:color="auto"/>
      </w:rPr>
      <w:t>n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E17D" w14:textId="77777777" w:rsidR="005A04B3" w:rsidRDefault="005A04B3" w:rsidP="00AF0EDA">
      <w:r>
        <w:separator/>
      </w:r>
    </w:p>
  </w:footnote>
  <w:footnote w:type="continuationSeparator" w:id="0">
    <w:p w14:paraId="35D3FE28" w14:textId="77777777" w:rsidR="005A04B3" w:rsidRDefault="005A04B3" w:rsidP="00AF0EDA">
      <w:r>
        <w:continuationSeparator/>
      </w:r>
    </w:p>
  </w:footnote>
  <w:footnote w:id="1">
    <w:p w14:paraId="4223E7EE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6857930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155801">
    <w:abstractNumId w:val="0"/>
  </w:num>
  <w:num w:numId="2" w16cid:durableId="1744328342">
    <w:abstractNumId w:val="2"/>
  </w:num>
  <w:num w:numId="3" w16cid:durableId="226964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4955"/>
    <w:rsid w:val="00025899"/>
    <w:rsid w:val="00032EBE"/>
    <w:rsid w:val="00035ACD"/>
    <w:rsid w:val="000467FA"/>
    <w:rsid w:val="000530C2"/>
    <w:rsid w:val="00055105"/>
    <w:rsid w:val="000911FB"/>
    <w:rsid w:val="000F4C64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569E"/>
    <w:rsid w:val="0023534F"/>
    <w:rsid w:val="00254541"/>
    <w:rsid w:val="002B612C"/>
    <w:rsid w:val="002C19F3"/>
    <w:rsid w:val="002C2A2D"/>
    <w:rsid w:val="002D27E7"/>
    <w:rsid w:val="002D519F"/>
    <w:rsid w:val="002D6D33"/>
    <w:rsid w:val="002D7788"/>
    <w:rsid w:val="002D7DB7"/>
    <w:rsid w:val="002E0856"/>
    <w:rsid w:val="002E2996"/>
    <w:rsid w:val="00301FFB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31DA"/>
    <w:rsid w:val="00447666"/>
    <w:rsid w:val="00451AD3"/>
    <w:rsid w:val="004918EB"/>
    <w:rsid w:val="00495EC4"/>
    <w:rsid w:val="00496694"/>
    <w:rsid w:val="004A3E32"/>
    <w:rsid w:val="004E3C04"/>
    <w:rsid w:val="004F11D7"/>
    <w:rsid w:val="00514A35"/>
    <w:rsid w:val="00515919"/>
    <w:rsid w:val="005169A6"/>
    <w:rsid w:val="00521EEC"/>
    <w:rsid w:val="005426E0"/>
    <w:rsid w:val="00571EF3"/>
    <w:rsid w:val="00576FE9"/>
    <w:rsid w:val="005A04B3"/>
    <w:rsid w:val="005A04FC"/>
    <w:rsid w:val="005B4257"/>
    <w:rsid w:val="005B5725"/>
    <w:rsid w:val="005D368E"/>
    <w:rsid w:val="006320EE"/>
    <w:rsid w:val="00633834"/>
    <w:rsid w:val="00642D1F"/>
    <w:rsid w:val="00656078"/>
    <w:rsid w:val="00656D68"/>
    <w:rsid w:val="0066186E"/>
    <w:rsid w:val="006832CE"/>
    <w:rsid w:val="00691D50"/>
    <w:rsid w:val="00693A01"/>
    <w:rsid w:val="00697B8A"/>
    <w:rsid w:val="006B2308"/>
    <w:rsid w:val="006C71C7"/>
    <w:rsid w:val="006D0312"/>
    <w:rsid w:val="006E6851"/>
    <w:rsid w:val="006F54E4"/>
    <w:rsid w:val="00777E4E"/>
    <w:rsid w:val="00784F4E"/>
    <w:rsid w:val="00792ABE"/>
    <w:rsid w:val="007B556F"/>
    <w:rsid w:val="007C60F3"/>
    <w:rsid w:val="007D5D8F"/>
    <w:rsid w:val="007F0372"/>
    <w:rsid w:val="00807A65"/>
    <w:rsid w:val="0081110A"/>
    <w:rsid w:val="008276A4"/>
    <w:rsid w:val="00834B09"/>
    <w:rsid w:val="00853C5E"/>
    <w:rsid w:val="00871EA8"/>
    <w:rsid w:val="00882B04"/>
    <w:rsid w:val="008B22C5"/>
    <w:rsid w:val="008D168B"/>
    <w:rsid w:val="008E4EDD"/>
    <w:rsid w:val="008E7FF1"/>
    <w:rsid w:val="00915156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2029"/>
    <w:rsid w:val="00A12671"/>
    <w:rsid w:val="00A26F50"/>
    <w:rsid w:val="00A31A12"/>
    <w:rsid w:val="00A3548C"/>
    <w:rsid w:val="00A56A6A"/>
    <w:rsid w:val="00AA3F28"/>
    <w:rsid w:val="00AA46BB"/>
    <w:rsid w:val="00AB0654"/>
    <w:rsid w:val="00AC2650"/>
    <w:rsid w:val="00AC5A3F"/>
    <w:rsid w:val="00AF0128"/>
    <w:rsid w:val="00AF0EDA"/>
    <w:rsid w:val="00B170DD"/>
    <w:rsid w:val="00B33FB4"/>
    <w:rsid w:val="00B36366"/>
    <w:rsid w:val="00B54D88"/>
    <w:rsid w:val="00B6198A"/>
    <w:rsid w:val="00B64CCD"/>
    <w:rsid w:val="00BA46F4"/>
    <w:rsid w:val="00BA606A"/>
    <w:rsid w:val="00BB7855"/>
    <w:rsid w:val="00C022CB"/>
    <w:rsid w:val="00C32228"/>
    <w:rsid w:val="00C51014"/>
    <w:rsid w:val="00C54425"/>
    <w:rsid w:val="00C72711"/>
    <w:rsid w:val="00C749CA"/>
    <w:rsid w:val="00C920B8"/>
    <w:rsid w:val="00CA7D51"/>
    <w:rsid w:val="00CB6728"/>
    <w:rsid w:val="00CE4497"/>
    <w:rsid w:val="00CE4F43"/>
    <w:rsid w:val="00D15C03"/>
    <w:rsid w:val="00D15D49"/>
    <w:rsid w:val="00D15FBD"/>
    <w:rsid w:val="00D20F8A"/>
    <w:rsid w:val="00D271B2"/>
    <w:rsid w:val="00D41E45"/>
    <w:rsid w:val="00D5164C"/>
    <w:rsid w:val="00D55525"/>
    <w:rsid w:val="00D63B4C"/>
    <w:rsid w:val="00D8128D"/>
    <w:rsid w:val="00D81F76"/>
    <w:rsid w:val="00D92D30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40F8"/>
    <w:rsid w:val="00E87EC8"/>
    <w:rsid w:val="00E91034"/>
    <w:rsid w:val="00EA0EA4"/>
    <w:rsid w:val="00EE5C79"/>
    <w:rsid w:val="00F03562"/>
    <w:rsid w:val="00F05B94"/>
    <w:rsid w:val="00F22566"/>
    <w:rsid w:val="00F27253"/>
    <w:rsid w:val="00F47061"/>
    <w:rsid w:val="00F64FCC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2AAAF"/>
  <w15:docId w15:val="{25E5AFF8-E9B1-4115-B99E-33F9729F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F22566"/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F22566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Ania</cp:lastModifiedBy>
  <cp:revision>4</cp:revision>
  <dcterms:created xsi:type="dcterms:W3CDTF">2022-09-16T06:15:00Z</dcterms:created>
  <dcterms:modified xsi:type="dcterms:W3CDTF">2022-10-04T11:30:00Z</dcterms:modified>
</cp:coreProperties>
</file>